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30310" w:rsidRDefault="00A17B08" w:rsidP="009303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3031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3031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3031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3031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3031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3031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3031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3031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30310" w:rsidRPr="00930310" w:rsidRDefault="00930310" w:rsidP="0093031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3031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3031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3031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</w:t>
        </w:r>
      </w:ins>
      <w:r w:rsidR="009A3549">
        <w:rPr>
          <w:b/>
          <w:color w:val="000000"/>
          <w:sz w:val="20"/>
          <w:szCs w:val="16"/>
        </w:rPr>
        <w:t xml:space="preserve"> </w:t>
      </w:r>
      <w:ins w:id="24" w:author="mvricko" w:date="2015-07-13T13:50:00Z">
        <w:r w:rsidRPr="00930310">
          <w:rPr>
            <w:b/>
            <w:color w:val="000000"/>
            <w:sz w:val="20"/>
            <w:szCs w:val="16"/>
            <w:rPrChange w:id="2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uvid:</w:t>
        </w:r>
      </w:ins>
    </w:p>
    <w:p w:rsidR="00930310" w:rsidRPr="00930310" w:rsidRDefault="00930310" w:rsidP="009303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6" w:author="mvricko" w:date="2015-07-13T13:53:00Z"/>
          <w:rFonts w:ascii="Times New Roman" w:hAnsi="Times New Roman"/>
          <w:color w:val="000000"/>
          <w:sz w:val="20"/>
          <w:szCs w:val="16"/>
          <w:rPrChange w:id="27" w:author="mvricko" w:date="2015-07-13T13:57:00Z">
            <w:rPr>
              <w:ins w:id="2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9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30" w:author="mvricko" w:date="2015-07-13T13:52:00Z">
        <w:r w:rsidRPr="00930310">
          <w:rPr>
            <w:rFonts w:ascii="Times New Roman" w:hAnsi="Times New Roman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30310">
          <w:rPr>
            <w:rFonts w:ascii="Times New Roman" w:hAnsi="Times New Roman"/>
            <w:color w:val="000000"/>
            <w:sz w:val="20"/>
            <w:szCs w:val="16"/>
            <w:rPrChange w:id="3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30310" w:rsidRPr="00930310" w:rsidRDefault="00A17B08" w:rsidP="009303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3" w:author="mvricko" w:date="2015-07-13T13:53:00Z"/>
          <w:rFonts w:ascii="Times New Roman" w:hAnsi="Times New Roman"/>
          <w:color w:val="000000"/>
          <w:sz w:val="20"/>
          <w:szCs w:val="16"/>
          <w:rPrChange w:id="34" w:author="mvricko" w:date="2015-07-13T13:57:00Z">
            <w:rPr>
              <w:ins w:id="3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6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7" w:author="mvricko" w:date="2015-07-13T13:53:00Z">
        <w:r w:rsidR="00930310" w:rsidRPr="0093031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9" w:author="mvricko" w:date="2015-07-13T13:53:00Z">
        <w:r w:rsidR="00930310" w:rsidRPr="00930310">
          <w:rPr>
            <w:rFonts w:ascii="Times New Roman" w:hAnsi="Times New Roman"/>
            <w:color w:val="000000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30310" w:rsidRPr="00930310">
          <w:rPr>
            <w:rFonts w:ascii="Times New Roman" w:hAnsi="Times New Roman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30310" w:rsidRPr="00930310" w:rsidRDefault="00930310" w:rsidP="0093031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2" w:author="mvricko" w:date="2015-07-13T13:50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del w:id="44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30310" w:rsidRPr="00930310" w:rsidRDefault="00930310" w:rsidP="0093031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6" w:author="mvricko" w:date="2015-07-13T13:51:00Z"/>
          <w:rFonts w:ascii="Times New Roman" w:hAnsi="Times New Roman"/>
          <w:color w:val="000000"/>
          <w:sz w:val="20"/>
          <w:szCs w:val="16"/>
          <w:rPrChange w:id="47" w:author="mvricko" w:date="2015-07-13T13:57:00Z">
            <w:rPr>
              <w:ins w:id="48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0" w:author="mvricko" w:date="2015-07-13T13:50:00Z">
        <w:r w:rsidRPr="0093031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2" w:author="mvricko" w:date="2015-07-13T13:52:00Z">
        <w:r w:rsidRPr="00930310">
          <w:rPr>
            <w:rFonts w:ascii="Times New Roman" w:hAnsi="Times New Roman"/>
            <w:sz w:val="20"/>
            <w:szCs w:val="16"/>
            <w:rPrChange w:id="5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30310">
          <w:rPr>
            <w:rFonts w:ascii="Times New Roman" w:hAnsi="Times New Roman"/>
            <w:color w:val="000000"/>
            <w:sz w:val="20"/>
            <w:szCs w:val="16"/>
            <w:rPrChange w:id="5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30310" w:rsidRPr="00930310" w:rsidRDefault="00930310" w:rsidP="0093031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8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30310" w:rsidRPr="00930310" w:rsidRDefault="00930310" w:rsidP="00930310">
      <w:pPr>
        <w:pStyle w:val="Odlomakpopisa"/>
        <w:spacing w:before="120" w:after="120" w:line="240" w:lineRule="auto"/>
        <w:ind w:left="0"/>
        <w:contextualSpacing w:val="0"/>
        <w:jc w:val="both"/>
        <w:rPr>
          <w:del w:id="59" w:author="mvricko" w:date="2015-07-13T13:53:00Z"/>
          <w:rFonts w:ascii="Times New Roman" w:hAnsi="Times New Roman"/>
          <w:color w:val="000000"/>
          <w:sz w:val="20"/>
          <w:szCs w:val="16"/>
          <w:rPrChange w:id="60" w:author="mvricko" w:date="2015-07-13T13:57:00Z">
            <w:rPr>
              <w:del w:id="6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3" w:author="mvricko" w:date="2015-07-13T13:53:00Z">
        <w:r w:rsidRPr="00930310">
          <w:rPr>
            <w:color w:val="000000"/>
            <w:sz w:val="20"/>
            <w:szCs w:val="16"/>
            <w:rPrChange w:id="6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30310">
          <w:rPr>
            <w:sz w:val="20"/>
            <w:szCs w:val="16"/>
            <w:rPrChange w:id="6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30310" w:rsidP="00A17B08">
      <w:pPr>
        <w:spacing w:before="120" w:after="120"/>
        <w:ind w:left="357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930310">
        <w:rPr>
          <w:b/>
          <w:i/>
          <w:sz w:val="20"/>
          <w:szCs w:val="16"/>
          <w:rPrChange w:id="6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930310">
        <w:rPr>
          <w:sz w:val="20"/>
          <w:szCs w:val="16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93031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sz w:val="20"/>
          <w:szCs w:val="16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30310" w:rsidRPr="0093031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30310" w:rsidP="00A17B08">
      <w:pPr>
        <w:spacing w:before="120" w:after="120"/>
        <w:jc w:val="both"/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</w:pPr>
      <w:r w:rsidRPr="00930310">
        <w:rPr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5" w:author="mvricko" w:date="2015-07-13T13:54:00Z">
        <w:r w:rsidRPr="00930310">
          <w:rPr>
            <w:sz w:val="20"/>
            <w:szCs w:val="16"/>
            <w:rPrChange w:id="76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930310">
        <w:rPr>
          <w:sz w:val="20"/>
          <w:szCs w:val="16"/>
          <w:rPrChange w:id="7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3031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3031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3031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3031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3031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3031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</w:pPr>
      <w:r w:rsidRPr="00930310"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930310" w:rsidP="00A17B08">
      <w:pPr>
        <w:spacing w:before="120" w:after="120"/>
        <w:jc w:val="both"/>
        <w:rPr>
          <w:del w:id="89" w:author="zcukelj" w:date="2015-07-30T09:49:00Z"/>
          <w:rFonts w:cs="Arial"/>
          <w:sz w:val="20"/>
          <w:szCs w:val="16"/>
          <w:rPrChange w:id="90" w:author="mvricko" w:date="2015-07-13T13:57:00Z">
            <w:rPr>
              <w:del w:id="91" w:author="zcukelj" w:date="2015-07-30T09:49:00Z"/>
              <w:rFonts w:cs="Arial"/>
              <w:sz w:val="22"/>
            </w:rPr>
          </w:rPrChange>
        </w:rPr>
      </w:pPr>
      <w:r w:rsidRPr="00930310">
        <w:rPr>
          <w:sz w:val="20"/>
          <w:szCs w:val="16"/>
          <w:rPrChange w:id="9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30310" w:rsidRDefault="00930310" w:rsidP="00930310">
      <w:pPr>
        <w:spacing w:before="120" w:after="120"/>
        <w:jc w:val="both"/>
        <w:rPr>
          <w:del w:id="93" w:author="zcukelj" w:date="2015-07-30T11:44:00Z"/>
        </w:rPr>
        <w:pPrChange w:id="94" w:author="zcukelj" w:date="2015-07-30T09:49:00Z">
          <w:pPr/>
        </w:pPrChange>
      </w:pPr>
    </w:p>
    <w:p w:rsidR="009E58AB" w:rsidRDefault="009E58AB"/>
    <w:sectPr w:rsidR="009E58AB" w:rsidSect="000B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1040"/>
    <w:rsid w:val="006A3F99"/>
    <w:rsid w:val="00930310"/>
    <w:rsid w:val="009A3549"/>
    <w:rsid w:val="009E58AB"/>
    <w:rsid w:val="00A17B08"/>
    <w:rsid w:val="00CD4729"/>
    <w:rsid w:val="00CF2985"/>
    <w:rsid w:val="00EE642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 Z. i F. Otočac</cp:lastModifiedBy>
  <cp:revision>3</cp:revision>
  <cp:lastPrinted>2015-10-20T08:15:00Z</cp:lastPrinted>
  <dcterms:created xsi:type="dcterms:W3CDTF">2015-10-20T08:15:00Z</dcterms:created>
  <dcterms:modified xsi:type="dcterms:W3CDTF">2015-10-20T08:45:00Z</dcterms:modified>
</cp:coreProperties>
</file>