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B8" w:rsidRPr="007B4589" w:rsidRDefault="002E31B8" w:rsidP="002E31B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E31B8" w:rsidRPr="00D020D3" w:rsidRDefault="002E31B8" w:rsidP="002E31B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</w:tblGrid>
      <w:tr w:rsidR="002E31B8" w:rsidRPr="009F4DDC" w:rsidTr="00022E9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31B8" w:rsidRPr="009F4DDC" w:rsidRDefault="002E31B8" w:rsidP="00337A2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B8" w:rsidRPr="00D020D3" w:rsidRDefault="00022E9A" w:rsidP="00337A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130-04/16-01/23</w:t>
            </w:r>
          </w:p>
        </w:tc>
      </w:tr>
    </w:tbl>
    <w:p w:rsidR="002E31B8" w:rsidRPr="009E79F7" w:rsidRDefault="002E31B8" w:rsidP="002E31B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Zrinskih i Frankopana Otočac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Kralja Zvonimira 15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Otočac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53220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4"/>
                <w:szCs w:val="22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a.b.c.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6"/>
                <w:szCs w:val="22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E31B8" w:rsidRPr="003A2770" w:rsidTr="00337A2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Zadar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E31B8" w:rsidRPr="003A2770" w:rsidTr="0033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E31B8" w:rsidRPr="003A2770" w:rsidRDefault="002E31B8" w:rsidP="00337A2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E31B8" w:rsidRPr="003A2770" w:rsidRDefault="002E31B8" w:rsidP="00337A2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E31B8" w:rsidRPr="003A2770" w:rsidRDefault="002E31B8" w:rsidP="00337A2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E31B8" w:rsidRPr="003A2770" w:rsidRDefault="002E31B8" w:rsidP="00337A2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1B8" w:rsidRPr="003A2770" w:rsidTr="0033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E31B8" w:rsidRPr="003A2770" w:rsidRDefault="002E31B8" w:rsidP="00337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Otočac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E31B8" w:rsidRPr="003A2770" w:rsidRDefault="002E31B8" w:rsidP="00337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E31B8" w:rsidRPr="003A2770" w:rsidRDefault="002E31B8" w:rsidP="00337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2E31B8" w:rsidRPr="003A2770" w:rsidTr="0033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E31B8" w:rsidRPr="003A2770" w:rsidRDefault="002E31B8" w:rsidP="00337A2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E31B8" w:rsidRPr="003A2770" w:rsidRDefault="002E31B8" w:rsidP="00337A2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E31B8" w:rsidRPr="003A2770" w:rsidRDefault="002E31B8" w:rsidP="00337A2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E31B8" w:rsidRPr="003A2770" w:rsidRDefault="002E31B8" w:rsidP="00337A2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E31B8" w:rsidRPr="003A2770" w:rsidRDefault="002E31B8" w:rsidP="00337A2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E31B8" w:rsidRPr="003A2770" w:rsidRDefault="002E31B8" w:rsidP="00337A2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E31B8" w:rsidRPr="003A2770" w:rsidRDefault="002E31B8" w:rsidP="00337A2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E31B8" w:rsidRDefault="002E31B8" w:rsidP="00337A2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E31B8" w:rsidRPr="003A2770" w:rsidRDefault="002E31B8" w:rsidP="00337A2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E31B8" w:rsidRDefault="002E31B8" w:rsidP="00337A2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E31B8" w:rsidRPr="003A2770" w:rsidRDefault="002E31B8" w:rsidP="00337A2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E31B8" w:rsidRPr="003A2770" w:rsidRDefault="002E31B8" w:rsidP="00337A2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E31B8" w:rsidRPr="003A2770" w:rsidRDefault="002E31B8" w:rsidP="00337A2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E31B8" w:rsidRPr="003A2770" w:rsidRDefault="002E31B8" w:rsidP="00337A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E31B8" w:rsidRPr="003A2770" w:rsidRDefault="002E31B8" w:rsidP="00337A2C">
            <w:pPr>
              <w:rPr>
                <w:i/>
                <w:sz w:val="22"/>
                <w:szCs w:val="22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iluzija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Default="002E31B8" w:rsidP="003749E9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E31B8" w:rsidRPr="003A2770" w:rsidRDefault="002E31B8" w:rsidP="00337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E31B8" w:rsidRPr="003A2770" w:rsidRDefault="002E31B8" w:rsidP="00337A2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razgled grada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Default="002E31B8" w:rsidP="0033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E31B8" w:rsidRDefault="002E31B8" w:rsidP="00337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2E31B8" w:rsidRPr="003A2770" w:rsidRDefault="002E31B8" w:rsidP="00337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E31B8" w:rsidRPr="007B4589" w:rsidRDefault="002E31B8" w:rsidP="0033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E31B8" w:rsidRPr="0042206D" w:rsidRDefault="002E31B8" w:rsidP="00337A2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E31B8" w:rsidRDefault="002E31B8" w:rsidP="00337A2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E31B8" w:rsidRPr="003A2770" w:rsidRDefault="002E31B8" w:rsidP="00337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E31B8" w:rsidRPr="003A2770" w:rsidTr="0033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E31B8" w:rsidRPr="003A2770" w:rsidTr="0033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E31B8" w:rsidRPr="003A2770" w:rsidRDefault="002E31B8" w:rsidP="00337A2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E31B8" w:rsidRPr="003A2770" w:rsidTr="00337A2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E31B8" w:rsidRPr="003A2770" w:rsidRDefault="002E31B8" w:rsidP="00337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13:00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2E31B8" w:rsidRPr="003749E9" w:rsidRDefault="002E31B8" w:rsidP="002E31B8">
      <w:pPr>
        <w:rPr>
          <w:sz w:val="16"/>
          <w:szCs w:val="16"/>
        </w:rPr>
      </w:pPr>
    </w:p>
    <w:p w:rsidR="002E31B8" w:rsidRPr="003749E9" w:rsidRDefault="002E31B8" w:rsidP="002E31B8">
      <w:pPr>
        <w:numPr>
          <w:ilvl w:val="0"/>
          <w:numId w:val="5"/>
        </w:numPr>
        <w:spacing w:before="120" w:after="120"/>
        <w:rPr>
          <w:b/>
          <w:color w:val="000000"/>
          <w:sz w:val="20"/>
          <w:szCs w:val="16"/>
        </w:rPr>
      </w:pPr>
      <w:r w:rsidRPr="003749E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E31B8" w:rsidRPr="003749E9" w:rsidRDefault="002E31B8" w:rsidP="002E31B8">
      <w:pPr>
        <w:pStyle w:val="Odlomakpopisa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749E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E31B8" w:rsidRPr="003749E9" w:rsidRDefault="002E31B8" w:rsidP="002E31B8">
      <w:pPr>
        <w:pStyle w:val="Odlomakpopisa"/>
        <w:numPr>
          <w:ilvl w:val="0"/>
          <w:numId w:val="3"/>
        </w:numPr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20"/>
          <w:szCs w:val="16"/>
        </w:rPr>
      </w:pPr>
      <w:r w:rsidRPr="003749E9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749E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749E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749E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E31B8" w:rsidRPr="003749E9" w:rsidRDefault="002E31B8" w:rsidP="003749E9">
      <w:pPr>
        <w:numPr>
          <w:ilvl w:val="0"/>
          <w:numId w:val="5"/>
        </w:numPr>
        <w:spacing w:before="120" w:after="120"/>
        <w:rPr>
          <w:ins w:id="1" w:author="mvricko" w:date="2015-07-13T13:50:00Z"/>
          <w:b/>
          <w:color w:val="000000"/>
          <w:sz w:val="20"/>
          <w:szCs w:val="16"/>
        </w:rPr>
      </w:pPr>
      <w:ins w:id="2" w:author="mvricko" w:date="2015-07-13T13:51:00Z">
        <w:r w:rsidRPr="003749E9">
          <w:rPr>
            <w:b/>
            <w:color w:val="000000"/>
            <w:sz w:val="20"/>
            <w:szCs w:val="16"/>
          </w:rPr>
          <w:t>M</w:t>
        </w:r>
      </w:ins>
      <w:ins w:id="3" w:author="mvricko" w:date="2015-07-13T13:49:00Z">
        <w:r w:rsidRPr="003749E9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4" w:author="mvricko" w:date="2015-07-13T13:50:00Z">
        <w:r w:rsidRPr="003749E9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2E31B8" w:rsidRPr="003749E9" w:rsidRDefault="002E31B8" w:rsidP="003749E9">
      <w:pPr>
        <w:pStyle w:val="Odlomakpopis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ins w:id="5" w:author="mvricko" w:date="2015-07-13T13:53:00Z"/>
          <w:rFonts w:ascii="Times New Roman" w:hAnsi="Times New Roman"/>
          <w:color w:val="000000"/>
          <w:sz w:val="20"/>
          <w:szCs w:val="16"/>
        </w:rPr>
      </w:pPr>
      <w:ins w:id="6" w:author="mvricko" w:date="2015-07-13T13:52:00Z">
        <w:r w:rsidRPr="003749E9">
          <w:rPr>
            <w:rFonts w:ascii="Times New Roman" w:hAnsi="Times New Roman"/>
            <w:sz w:val="20"/>
            <w:szCs w:val="16"/>
          </w:rPr>
          <w:t>dokaz o osiguranju</w:t>
        </w:r>
        <w:r w:rsidRPr="003749E9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2E31B8" w:rsidRPr="003749E9" w:rsidRDefault="002E31B8" w:rsidP="003749E9">
      <w:pPr>
        <w:pStyle w:val="Odlomakpopis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ins w:id="7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8" w:author="mvricko" w:date="2015-07-13T13:53:00Z">
        <w:r w:rsidRPr="003749E9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9" w:author="mvricko" w:date="2015-07-13T13:53:00Z">
        <w:r w:rsidRPr="003749E9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Pr="003749E9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2E31B8" w:rsidRPr="003749E9" w:rsidRDefault="002E31B8" w:rsidP="003749E9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0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2E31B8" w:rsidRPr="003749E9" w:rsidRDefault="002E31B8" w:rsidP="003749E9">
      <w:pPr>
        <w:pStyle w:val="Odlomakpopisa"/>
        <w:spacing w:before="120" w:after="120"/>
        <w:ind w:left="360"/>
        <w:contextualSpacing w:val="0"/>
        <w:jc w:val="both"/>
        <w:rPr>
          <w:ins w:id="11" w:author="mvricko" w:date="2015-07-13T13:51:00Z"/>
          <w:rFonts w:ascii="Times New Roman" w:hAnsi="Times New Roman"/>
          <w:color w:val="000000"/>
          <w:sz w:val="20"/>
          <w:szCs w:val="16"/>
        </w:rPr>
      </w:pPr>
      <w:del w:id="12" w:author="mvricko" w:date="2015-07-13T13:50:00Z">
        <w:r w:rsidRPr="003749E9">
          <w:rPr>
            <w:rFonts w:ascii="Times New Roman" w:hAnsi="Times New Roman"/>
            <w:sz w:val="20"/>
            <w:szCs w:val="16"/>
          </w:rPr>
          <w:delText>D</w:delText>
        </w:r>
      </w:del>
      <w:del w:id="13" w:author="mvricko" w:date="2015-07-13T13:52:00Z">
        <w:r w:rsidRPr="003749E9">
          <w:rPr>
            <w:rFonts w:ascii="Times New Roman" w:hAnsi="Times New Roman"/>
            <w:sz w:val="20"/>
            <w:szCs w:val="16"/>
          </w:rPr>
          <w:delText>okaz o osiguranju</w:delText>
        </w:r>
        <w:r w:rsidRPr="003749E9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2E31B8" w:rsidRPr="003749E9" w:rsidRDefault="002E31B8" w:rsidP="003749E9">
      <w:pPr>
        <w:pStyle w:val="Odlomakpopisa"/>
        <w:spacing w:before="120" w:after="120"/>
        <w:ind w:left="714"/>
        <w:contextualSpacing w:val="0"/>
        <w:jc w:val="both"/>
        <w:rPr>
          <w:del w:id="14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2E31B8" w:rsidRPr="003749E9" w:rsidRDefault="002E31B8" w:rsidP="003749E9">
      <w:pPr>
        <w:pStyle w:val="Odlomakpopisa"/>
        <w:spacing w:before="120" w:after="120"/>
        <w:ind w:left="0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  <w:del w:id="16" w:author="mvricko" w:date="2015-07-13T13:53:00Z">
        <w:r w:rsidRPr="003749E9">
          <w:rPr>
            <w:color w:val="000000"/>
            <w:sz w:val="20"/>
            <w:szCs w:val="16"/>
          </w:rPr>
          <w:delText>O</w:delText>
        </w:r>
        <w:r w:rsidRPr="003749E9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2E31B8" w:rsidRPr="003749E9" w:rsidRDefault="002E31B8" w:rsidP="002E31B8">
      <w:pPr>
        <w:spacing w:before="120" w:after="120"/>
        <w:ind w:left="357"/>
        <w:jc w:val="both"/>
        <w:rPr>
          <w:sz w:val="20"/>
          <w:szCs w:val="16"/>
        </w:rPr>
      </w:pPr>
      <w:r w:rsidRPr="003749E9">
        <w:rPr>
          <w:b/>
          <w:i/>
          <w:sz w:val="20"/>
          <w:szCs w:val="16"/>
        </w:rPr>
        <w:t>Napomena</w:t>
      </w:r>
      <w:r w:rsidRPr="003749E9">
        <w:rPr>
          <w:sz w:val="20"/>
          <w:szCs w:val="16"/>
        </w:rPr>
        <w:t>:</w:t>
      </w:r>
    </w:p>
    <w:p w:rsidR="002E31B8" w:rsidRPr="003749E9" w:rsidRDefault="002E31B8" w:rsidP="002E31B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749E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E31B8" w:rsidRPr="003749E9" w:rsidRDefault="002E31B8" w:rsidP="002E31B8">
      <w:pPr>
        <w:spacing w:before="120" w:after="120"/>
        <w:ind w:left="360"/>
        <w:jc w:val="both"/>
        <w:rPr>
          <w:sz w:val="20"/>
          <w:szCs w:val="16"/>
        </w:rPr>
      </w:pPr>
      <w:r w:rsidRPr="003749E9">
        <w:rPr>
          <w:sz w:val="20"/>
          <w:szCs w:val="16"/>
        </w:rPr>
        <w:t>a) prijevoz sudionika isključivo prijevoznim sredstvima koji udovoljavaju propisima</w:t>
      </w:r>
    </w:p>
    <w:p w:rsidR="002E31B8" w:rsidRPr="003749E9" w:rsidRDefault="002E31B8" w:rsidP="002E31B8">
      <w:pPr>
        <w:spacing w:before="120" w:after="120"/>
        <w:jc w:val="both"/>
        <w:rPr>
          <w:sz w:val="20"/>
          <w:szCs w:val="16"/>
        </w:rPr>
      </w:pPr>
      <w:r w:rsidRPr="003749E9">
        <w:rPr>
          <w:sz w:val="20"/>
          <w:szCs w:val="16"/>
        </w:rPr>
        <w:t xml:space="preserve">b) osiguranje odgovornosti i jamčevine </w:t>
      </w:r>
    </w:p>
    <w:p w:rsidR="002E31B8" w:rsidRPr="003749E9" w:rsidRDefault="002E31B8" w:rsidP="002E31B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749E9">
        <w:rPr>
          <w:rFonts w:ascii="Times New Roman" w:hAnsi="Times New Roman"/>
          <w:sz w:val="20"/>
          <w:szCs w:val="16"/>
        </w:rPr>
        <w:t>Ponude trebaju biti :</w:t>
      </w:r>
    </w:p>
    <w:p w:rsidR="002E31B8" w:rsidRPr="003749E9" w:rsidRDefault="002E31B8" w:rsidP="002E31B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749E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E31B8" w:rsidRPr="003749E9" w:rsidRDefault="002E31B8" w:rsidP="002E31B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3749E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E31B8" w:rsidRPr="003749E9" w:rsidRDefault="002E31B8" w:rsidP="002E31B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749E9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3749E9">
        <w:rPr>
          <w:sz w:val="20"/>
          <w:szCs w:val="16"/>
        </w:rPr>
        <w:t>.</w:t>
      </w:r>
    </w:p>
    <w:p w:rsidR="002E31B8" w:rsidRPr="003749E9" w:rsidRDefault="002E31B8" w:rsidP="002E31B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749E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2E31B8" w:rsidRPr="003749E9" w:rsidDel="006F7BB3" w:rsidRDefault="002E31B8" w:rsidP="002E31B8">
      <w:pPr>
        <w:spacing w:before="120" w:after="120"/>
        <w:jc w:val="both"/>
        <w:rPr>
          <w:del w:id="17" w:author="zcukelj" w:date="2015-07-30T09:49:00Z"/>
          <w:rFonts w:cs="Arial"/>
          <w:sz w:val="20"/>
          <w:szCs w:val="16"/>
        </w:rPr>
      </w:pPr>
      <w:r w:rsidRPr="003749E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E31B8" w:rsidRDefault="002E31B8" w:rsidP="003749E9">
      <w:pPr>
        <w:spacing w:before="120" w:after="120"/>
        <w:jc w:val="both"/>
        <w:rPr>
          <w:del w:id="18" w:author="zcukelj" w:date="2015-07-30T11:44:00Z"/>
        </w:rPr>
      </w:pPr>
      <w:bookmarkStart w:id="19" w:name="_GoBack"/>
    </w:p>
    <w:bookmarkEnd w:id="19"/>
    <w:p w:rsidR="002E31B8" w:rsidRDefault="002E31B8" w:rsidP="002E31B8"/>
    <w:p w:rsidR="002902C1" w:rsidRPr="00B52CD8" w:rsidRDefault="002902C1" w:rsidP="00B52CD8"/>
    <w:sectPr w:rsidR="002902C1" w:rsidRPr="00B52CD8" w:rsidSect="000B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BA1"/>
    <w:multiLevelType w:val="hybridMultilevel"/>
    <w:tmpl w:val="A08A49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07"/>
    <w:rsid w:val="00022E9A"/>
    <w:rsid w:val="00046E07"/>
    <w:rsid w:val="002902C1"/>
    <w:rsid w:val="002E31B8"/>
    <w:rsid w:val="00317480"/>
    <w:rsid w:val="003749E9"/>
    <w:rsid w:val="007F38E2"/>
    <w:rsid w:val="007F5545"/>
    <w:rsid w:val="0089682F"/>
    <w:rsid w:val="00907629"/>
    <w:rsid w:val="00AD4959"/>
    <w:rsid w:val="00B52CD8"/>
    <w:rsid w:val="00D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07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46E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31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1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07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46E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31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1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Zbornica 1</cp:lastModifiedBy>
  <cp:revision>2</cp:revision>
  <dcterms:created xsi:type="dcterms:W3CDTF">2016-10-11T11:13:00Z</dcterms:created>
  <dcterms:modified xsi:type="dcterms:W3CDTF">2016-10-11T11:13:00Z</dcterms:modified>
</cp:coreProperties>
</file>